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皖科才秘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﹝2024﹞68号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关于举办202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年安徽省优秀科普作品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评选活动的通知</w:t>
      </w:r>
    </w:p>
    <w:p>
      <w:pPr>
        <w:spacing w:line="600" w:lineRule="exact"/>
        <w:rPr>
          <w:rFonts w:hint="default" w:ascii="Times New Roman" w:hAnsi="Times New Roman" w:cs="Times New Roman"/>
          <w:color w:val="auto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各市科技局，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省直及中央驻皖有关单位：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</w:t>
      </w:r>
      <w:ins w:id="0" w:author="ly" w:date="2024-03-01T09:49:45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深入</w:t>
        </w:r>
      </w:ins>
      <w:del w:id="1" w:author="ly" w:date="2024-03-01T09:49:43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</w:rPr>
          <w:delText>全面</w:delText>
        </w:r>
      </w:del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贯彻</w:t>
      </w:r>
      <w:ins w:id="2" w:author="ly" w:date="2024-03-01T09:49:42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</w:rPr>
          <w:t>党的</w:t>
        </w:r>
      </w:ins>
      <w:ins w:id="3" w:author="ly" w:date="2024-03-01T09:49:42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二十</w:t>
        </w:r>
      </w:ins>
      <w:ins w:id="4" w:author="ly" w:date="2024-03-01T09:49:42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</w:rPr>
          <w:t>大精神</w:t>
        </w:r>
      </w:ins>
      <w:ins w:id="5" w:author="ly" w:date="2024-03-01T09:49:47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，</w:t>
        </w:r>
      </w:ins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落实习近平总书记关于</w:t>
      </w:r>
      <w:ins w:id="6" w:author="ly" w:date="2024-03-01T09:49:57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科技创新和</w:t>
        </w:r>
      </w:ins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科学普及工作的重要指示精神</w:t>
      </w:r>
      <w:ins w:id="7" w:author="ly" w:date="2024-03-01T09:50:07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，</w:t>
        </w:r>
      </w:ins>
      <w:ins w:id="8" w:author="ly" w:date="2024-03-01T09:50:09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按照</w:t>
        </w:r>
      </w:ins>
      <w:ins w:id="9" w:author="ly" w:date="2024-03-01T09:52:48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《安徽省新时代科学技术普及工作方案》</w:t>
        </w:r>
      </w:ins>
      <w:ins w:id="10" w:author="ly" w:date="2024-03-01T09:50:22Z">
        <w:r>
          <w:rPr>
            <w:rFonts w:hint="default" w:eastAsia="方正仿宋_GBK" w:cs="Times New Roman"/>
            <w:bCs/>
            <w:color w:val="auto"/>
            <w:sz w:val="32"/>
            <w:szCs w:val="32"/>
            <w:shd w:val="clear" w:color="auto" w:fill="FFFFFF"/>
            <w:lang w:eastAsia="zh-CN"/>
            <w:rPrChange w:id="11" w:author="ly" w:date="2024-03-01T09:51:31Z">
              <w:rPr>
                <w:rFonts w:hint="eastAsia" w:eastAsia="方正仿宋_GBK" w:cs="Times New Roman"/>
                <w:color w:val="FF0000"/>
                <w:sz w:val="32"/>
                <w:szCs w:val="32"/>
                <w:lang w:eastAsia="zh-CN"/>
              </w:rPr>
            </w:rPrChange>
          </w:rPr>
          <w:t>要求</w:t>
        </w:r>
      </w:ins>
      <w:ins w:id="12" w:author="ly" w:date="2024-03-01T09:50:25Z">
        <w:r>
          <w:rPr>
            <w:rFonts w:hint="default" w:eastAsia="方正仿宋_GBK" w:cs="Times New Roman"/>
            <w:bCs/>
            <w:color w:val="auto"/>
            <w:sz w:val="32"/>
            <w:szCs w:val="32"/>
            <w:shd w:val="clear" w:color="auto" w:fill="FFFFFF"/>
            <w:lang w:eastAsia="zh-CN"/>
            <w:rPrChange w:id="13" w:author="ly" w:date="2024-03-01T09:51:31Z">
              <w:rPr>
                <w:rFonts w:hint="eastAsia" w:eastAsia="方正仿宋_GBK" w:cs="Times New Roman"/>
                <w:color w:val="FF0000"/>
                <w:sz w:val="32"/>
                <w:szCs w:val="32"/>
                <w:lang w:eastAsia="zh-CN"/>
              </w:rPr>
            </w:rPrChange>
          </w:rPr>
          <w:t>，</w:t>
        </w:r>
      </w:ins>
      <w:del w:id="14" w:author="ly" w:date="2024-03-01T09:50:43Z">
        <w:r>
          <w:rPr>
            <w:rFonts w:hint="default" w:ascii="Times New Roman" w:hAnsi="Times New Roman" w:eastAsia="方正仿宋_GBK" w:cs="Times New Roman"/>
            <w:bCs/>
            <w:color w:val="auto"/>
            <w:sz w:val="32"/>
            <w:szCs w:val="32"/>
            <w:shd w:val="clear" w:color="auto" w:fill="FFFFFF"/>
            <w:rPrChange w:id="15" w:author="ly" w:date="2024-03-01T09:51:31Z">
              <w:rPr>
                <w:rFonts w:hint="default" w:ascii="Times New Roman" w:hAnsi="Times New Roman" w:eastAsia="方正仿宋_GBK" w:cs="Times New Roman"/>
                <w:color w:val="FF0000"/>
                <w:sz w:val="32"/>
                <w:szCs w:val="32"/>
              </w:rPr>
            </w:rPrChange>
          </w:rPr>
          <w:delText>，以及党的</w:delText>
        </w:r>
      </w:del>
      <w:del w:id="16" w:author="ly" w:date="2024-03-01T09:50:43Z">
        <w:r>
          <w:rPr>
            <w:rFonts w:hint="default" w:ascii="Times New Roman" w:hAnsi="Times New Roman" w:eastAsia="方正仿宋_GBK" w:cs="Times New Roman"/>
            <w:bCs/>
            <w:color w:val="auto"/>
            <w:sz w:val="32"/>
            <w:szCs w:val="32"/>
            <w:shd w:val="clear" w:color="auto" w:fill="FFFFFF"/>
            <w:lang w:eastAsia="zh-CN"/>
            <w:rPrChange w:id="17" w:author="ly" w:date="2024-03-01T09:51:31Z">
              <w:rPr>
                <w:rFonts w:hint="default" w:ascii="Times New Roman" w:hAnsi="Times New Roman" w:eastAsia="方正仿宋_GBK" w:cs="Times New Roman"/>
                <w:color w:val="FF0000"/>
                <w:sz w:val="32"/>
                <w:szCs w:val="32"/>
                <w:lang w:eastAsia="zh-CN"/>
              </w:rPr>
            </w:rPrChange>
          </w:rPr>
          <w:delText>二十</w:delText>
        </w:r>
      </w:del>
      <w:del w:id="18" w:author="ly" w:date="2024-03-01T09:50:43Z">
        <w:r>
          <w:rPr>
            <w:rFonts w:hint="default" w:ascii="Times New Roman" w:hAnsi="Times New Roman" w:eastAsia="方正仿宋_GBK" w:cs="Times New Roman"/>
            <w:bCs/>
            <w:color w:val="auto"/>
            <w:sz w:val="32"/>
            <w:szCs w:val="32"/>
            <w:shd w:val="clear" w:color="auto" w:fill="FFFFFF"/>
            <w:rPrChange w:id="19" w:author="ly" w:date="2024-03-01T09:51:31Z">
              <w:rPr>
                <w:rFonts w:hint="default" w:ascii="Times New Roman" w:hAnsi="Times New Roman" w:eastAsia="方正仿宋_GBK" w:cs="Times New Roman"/>
                <w:color w:val="FF0000"/>
                <w:sz w:val="32"/>
                <w:szCs w:val="32"/>
              </w:rPr>
            </w:rPrChange>
          </w:rPr>
          <w:delText>大精神，</w:delText>
        </w:r>
      </w:del>
      <w:del w:id="20" w:author="ly" w:date="2024-03-01T09:50:43Z">
        <w:r>
          <w:rPr>
            <w:rFonts w:hint="default" w:ascii="Times New Roman" w:hAnsi="Times New Roman" w:eastAsia="方正仿宋_GBK" w:cs="Times New Roman"/>
            <w:bCs/>
            <w:color w:val="auto"/>
            <w:sz w:val="32"/>
            <w:szCs w:val="32"/>
            <w:shd w:val="clear" w:color="auto" w:fill="FFFFFF"/>
            <w:lang w:eastAsia="zh-CN"/>
          </w:rPr>
          <w:delText>加快</w:delText>
        </w:r>
      </w:del>
      <w:del w:id="21" w:author="ly" w:date="2024-03-01T09:50:43Z">
        <w:r>
          <w:rPr>
            <w:rFonts w:hint="default" w:ascii="Times New Roman" w:hAnsi="Times New Roman" w:eastAsia="方正仿宋_GBK" w:cs="Times New Roman"/>
            <w:bCs/>
            <w:color w:val="auto"/>
            <w:sz w:val="32"/>
            <w:szCs w:val="32"/>
            <w:shd w:val="clear" w:color="auto" w:fill="FFFFFF"/>
          </w:rPr>
          <w:delText>实施创新驱动发展战略，</w:delText>
        </w:r>
      </w:del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加快建设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科技强省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，</w:t>
      </w:r>
      <w:del w:id="22" w:author="ly" w:date="2024-03-01T09:51:24Z">
        <w:r>
          <w:rPr>
            <w:rFonts w:hint="default" w:ascii="Times New Roman" w:hAnsi="Times New Roman" w:eastAsia="方正仿宋_GBK" w:cs="Times New Roman"/>
            <w:bCs/>
            <w:color w:val="auto"/>
            <w:sz w:val="32"/>
            <w:szCs w:val="32"/>
            <w:shd w:val="clear" w:color="auto" w:fill="FFFFFF"/>
          </w:rPr>
          <w:delText>在全社会弘扬科学精神、普及科学知识，</w:delText>
        </w:r>
      </w:del>
      <w:ins w:id="23" w:author="ly" w:date="2024-03-01T09:51:17Z">
        <w:r>
          <w:rPr>
            <w:rFonts w:ascii="Times New Roman" w:hAnsi="Times New Roman" w:eastAsia="方正仿宋_GBK" w:cs="Times New Roman"/>
            <w:bCs/>
            <w:i w:val="0"/>
            <w:caps w:val="0"/>
            <w:color w:val="auto"/>
            <w:spacing w:val="0"/>
            <w:sz w:val="32"/>
            <w:szCs w:val="32"/>
            <w:shd w:val="clear" w:color="auto" w:fill="FFFFFF"/>
            <w:rPrChange w:id="24" w:author="ly" w:date="2024-03-01T09:51:31Z"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rPrChange>
          </w:rPr>
          <w:t>加强科普能力建设，提升全民科学素质，</w:t>
        </w:r>
      </w:ins>
      <w:del w:id="25" w:author="ly" w:date="2024-03-01T09:51:17Z">
        <w:r>
          <w:rPr>
            <w:rFonts w:hint="default" w:ascii="Times New Roman" w:hAnsi="Times New Roman" w:eastAsia="方正仿宋_GBK" w:cs="Times New Roman"/>
            <w:bCs/>
            <w:color w:val="auto"/>
            <w:sz w:val="32"/>
            <w:szCs w:val="32"/>
            <w:shd w:val="clear" w:color="auto" w:fill="FFFFFF"/>
          </w:rPr>
          <w:delText>提高全社会科学文化素养</w:delText>
        </w:r>
      </w:del>
      <w:del w:id="26" w:author="ly" w:date="2024-03-01T09:51:34Z">
        <w:r>
          <w:rPr>
            <w:rFonts w:hint="default" w:ascii="Times New Roman" w:hAnsi="Times New Roman" w:eastAsia="方正仿宋_GBK" w:cs="Times New Roman"/>
            <w:bCs/>
            <w:color w:val="auto"/>
            <w:sz w:val="32"/>
            <w:szCs w:val="32"/>
            <w:shd w:val="clear" w:color="auto" w:fill="FFFFFF"/>
          </w:rPr>
          <w:delText>，</w:delText>
        </w:r>
      </w:del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省科技厅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决定组织开展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年安徽省优秀科普作品评选活动，现</w:t>
      </w:r>
      <w:del w:id="27" w:author="ly" w:date="2024-03-01T09:18:48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</w:rPr>
          <w:delText>就</w:delText>
        </w:r>
      </w:del>
      <w:ins w:id="28" w:author="ly" w:date="2024-03-01T09:18:48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将</w:t>
        </w:r>
      </w:ins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有关事项通知如下。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推荐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作品要求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参选科普作品应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年1月1日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2023年12月31日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正式出版发行的图书（含译著和再版图书，且未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科技部和安徽省科技厅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确定为全国优秀科普作品及安徽省优秀科普作品），并符合以下要求</w:t>
      </w:r>
      <w:del w:id="29" w:author="ly" w:date="2024-03-01T09:19:58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</w:rPr>
          <w:delText>。</w:delText>
        </w:r>
      </w:del>
      <w:ins w:id="30" w:author="ly" w:date="2024-03-01T09:19:58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：</w:t>
        </w:r>
      </w:ins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1.坚持正确的政治方向、价值取向和舆论导向；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2.具备普及科学技术知识、倡导科学方法、传播科学思想、弘扬科学精神的内涵；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3.富有科学性、知识性、艺术性、通俗性、趣味性；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4.内容丰富、形式活泼、图文并茂，公众喜闻乐见；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5.具有原创性；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6.丛书为成套作品；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7.作品语言文字为简体中文。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、推荐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工作要求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数量要求。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各市科技局</w:t>
      </w:r>
      <w:ins w:id="31" w:author="ly" w:date="2024-03-01T09:47:41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</w:rPr>
          <w:t>推荐作品数量为7部</w:t>
        </w:r>
      </w:ins>
      <w:del w:id="32" w:author="ly" w:date="2024-03-01T09:47:43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</w:rPr>
          <w:delText>和</w:delText>
        </w:r>
      </w:del>
      <w:ins w:id="33" w:author="ly" w:date="2024-03-01T09:47:43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，</w:t>
        </w:r>
      </w:ins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省直</w:t>
      </w:r>
      <w:ins w:id="34" w:author="ly" w:date="2024-03-01T09:48:02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部门</w:t>
        </w:r>
      </w:ins>
      <w:ins w:id="35" w:author="ly" w:date="2024-03-01T09:48:03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、</w:t>
        </w:r>
      </w:ins>
      <w:ins w:id="36" w:author="ly" w:date="2024-03-01T09:48:09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高校</w:t>
        </w:r>
      </w:ins>
      <w:ins w:id="37" w:author="ly" w:date="2024-03-01T09:48:11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院所</w:t>
        </w:r>
      </w:ins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及中央驻皖有关单位可分别推荐5</w:t>
      </w:r>
      <w:del w:id="38" w:author="ly" w:date="2024-03-01T09:48:22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</w:rPr>
          <w:delText>~7</w:delText>
        </w:r>
      </w:del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部。</w:t>
      </w:r>
      <w:ins w:id="39" w:author="ly" w:date="2024-03-01T09:31:03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如</w:t>
        </w:r>
      </w:ins>
      <w:ins w:id="40" w:author="ly" w:date="2024-03-01T09:31:05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推荐</w:t>
        </w:r>
      </w:ins>
      <w:ins w:id="41" w:author="ly" w:date="2024-03-01T09:31:06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作品</w:t>
        </w:r>
      </w:ins>
      <w:ins w:id="42" w:author="ly" w:date="2024-03-01T09:31:07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数量</w:t>
        </w:r>
      </w:ins>
      <w:ins w:id="43" w:author="ly" w:date="2024-03-01T09:31:09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超过</w:t>
        </w:r>
      </w:ins>
      <w:ins w:id="44" w:author="ly" w:date="2024-03-01T09:31:12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上限，</w:t>
        </w:r>
      </w:ins>
      <w:ins w:id="45" w:author="ly" w:date="2024-03-01T09:31:17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将</w:t>
        </w:r>
      </w:ins>
      <w:ins w:id="46" w:author="ly" w:date="2024-03-01T09:31:18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按</w:t>
        </w:r>
      </w:ins>
      <w:ins w:id="47" w:author="ly" w:date="2024-03-01T09:31:20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推荐</w:t>
        </w:r>
      </w:ins>
      <w:ins w:id="48" w:author="ly" w:date="2024-03-01T09:31:21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顺序</w:t>
        </w:r>
      </w:ins>
      <w:ins w:id="49" w:author="ly" w:date="2024-03-01T09:31:23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选取</w:t>
        </w:r>
      </w:ins>
      <w:ins w:id="50" w:author="ly" w:date="2024-03-01T09:31:25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相应</w:t>
        </w:r>
      </w:ins>
      <w:ins w:id="51" w:author="ly" w:date="2024-03-01T09:31:27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数量</w:t>
        </w:r>
      </w:ins>
      <w:ins w:id="52" w:author="ly" w:date="2024-03-01T09:31:28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作品</w:t>
        </w:r>
      </w:ins>
      <w:ins w:id="53" w:author="ly" w:date="2024-03-01T09:31:30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eastAsia="zh-CN"/>
          </w:rPr>
          <w:t>参评。</w:t>
        </w:r>
      </w:ins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及提交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材料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要求。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推荐单位需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提交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《202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年安徽省优秀科普作品推荐汇总表》《202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年安徽省优秀科普作品推荐表》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（附件1、2）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1和附件2需提交纸质版和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电子版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盖章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pdf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扫描件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）。电子版发送至指定邮箱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instrText xml:space="preserve"> HYPERLINK "mailto:ahkepu@163.com"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ahkepu@163.com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</w:rPr>
        <w:t>科普作品一式6份（套）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邮寄至省科技情报所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推荐作品不予退还，请自留备份。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具体要求见附件3。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3.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时间要求。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推荐</w:t>
      </w:r>
      <w:ins w:id="54" w:author="ly" w:date="2024-03-01T09:32:38Z">
        <w:r>
          <w:rPr>
            <w:rFonts w:hint="default" w:ascii="Times New Roman" w:hAnsi="Times New Roman" w:eastAsia="方正仿宋_GBK" w:cs="Times New Roman"/>
            <w:bCs/>
            <w:color w:val="auto"/>
            <w:sz w:val="32"/>
            <w:szCs w:val="32"/>
            <w:shd w:val="clear" w:color="auto" w:fill="FFFFFF"/>
            <w:lang w:eastAsia="zh-CN"/>
          </w:rPr>
          <w:t>受理</w:t>
        </w:r>
      </w:ins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截止日期</w:t>
      </w:r>
      <w:del w:id="55" w:author="ly" w:date="2024-03-01T09:32:28Z">
        <w:r>
          <w:rPr>
            <w:rFonts w:hint="default" w:ascii="Times New Roman" w:hAnsi="Times New Roman" w:eastAsia="方正仿宋_GBK" w:cs="Times New Roman"/>
            <w:bCs/>
            <w:color w:val="auto"/>
            <w:sz w:val="32"/>
            <w:szCs w:val="32"/>
            <w:shd w:val="clear" w:color="auto" w:fill="FFFFFF"/>
          </w:rPr>
          <w:delText>：</w:delText>
        </w:r>
      </w:del>
      <w:ins w:id="56" w:author="ly" w:date="2024-03-01T09:32:28Z">
        <w:r>
          <w:rPr>
            <w:rFonts w:hint="default" w:ascii="Times New Roman" w:hAnsi="Times New Roman" w:eastAsia="方正仿宋_GBK" w:cs="Times New Roman"/>
            <w:bCs/>
            <w:color w:val="auto"/>
            <w:sz w:val="32"/>
            <w:szCs w:val="32"/>
            <w:shd w:val="clear" w:color="auto" w:fill="FFFFFF"/>
            <w:lang w:eastAsia="zh-CN"/>
          </w:rPr>
          <w:t>为</w:t>
        </w:r>
      </w:ins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年4月15日，以收到邮寄材料日期为准。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、评选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程序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由省科技厅组织专家对推荐作品进行评审，确定一批优秀作品建议名单（设立一、二、三等奖及优秀奖若干），经公示无异议后，确定为202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年安徽省优秀科普作品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择优推荐参加全国优秀科普作品评选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并向社会推介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联系人：李颖、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赵云飞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电  话：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0551</w:t>
      </w:r>
      <w:ins w:id="57" w:author="ly" w:date="2024-03-01T09:33:25Z">
        <w:r>
          <w:rPr>
            <w:rFonts w:hint="default" w:ascii="Times New Roman" w:hAnsi="Times New Roman" w:eastAsia="方正仿宋_GBK" w:cs="Times New Roman"/>
            <w:bCs/>
            <w:color w:val="auto"/>
            <w:sz w:val="32"/>
            <w:szCs w:val="32"/>
            <w:shd w:val="clear" w:color="auto" w:fill="FFFFFF"/>
            <w:lang w:val="en-US" w:eastAsia="zh-CN"/>
          </w:rPr>
          <w:t>-</w:t>
        </w:r>
      </w:ins>
      <w:del w:id="58" w:author="ly" w:date="2024-03-01T09:33:24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</w:rPr>
          <w:delText>－</w:delText>
        </w:r>
      </w:del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2655987、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0551</w:t>
      </w:r>
      <w:ins w:id="59" w:author="ly" w:date="2024-03-01T09:33:29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val="en-US" w:eastAsia="zh-CN"/>
          </w:rPr>
          <w:t>-</w:t>
        </w:r>
      </w:ins>
      <w:del w:id="60" w:author="ly" w:date="2024-03-01T09:33:28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</w:rPr>
          <w:delText>－</w:delText>
        </w:r>
      </w:del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62675588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 xml:space="preserve">邮 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箱：</w:t>
      </w:r>
      <w:r>
        <w:rPr>
          <w:rFonts w:hint="default" w:ascii="Times New Roman" w:hAnsi="Times New Roman" w:eastAsia="方正仿宋_GBK" w:cs="Times New Roman"/>
          <w:color w:val="auto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</w:rPr>
        <w:instrText xml:space="preserve"> HYPERLINK "mailto:ahkepu@163.com" </w:instrText>
      </w:r>
      <w:r>
        <w:rPr>
          <w:rFonts w:hint="default" w:ascii="Times New Roman" w:hAnsi="Times New Roman" w:eastAsia="方正仿宋_GBK" w:cs="Times New Roman"/>
          <w:color w:val="auto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ahkepu@163.com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邮寄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地址：合肥市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包河区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安徽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路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号省科技厅办公楼215室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附件：1. 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年安徽省优秀科普作品推荐汇总表</w:t>
      </w:r>
    </w:p>
    <w:p>
      <w:pPr>
        <w:spacing w:line="600" w:lineRule="exact"/>
        <w:ind w:firstLine="1600" w:firstLineChars="5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instrText xml:space="preserve"> HYPERLINK "http://www.most.cn/tztg/201304/W020130424360796718114.doc"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年安徽省优秀科普作品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简介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fldChar w:fldCharType="end"/>
      </w:r>
    </w:p>
    <w:p>
      <w:pPr>
        <w:spacing w:line="600" w:lineRule="exact"/>
        <w:ind w:firstLine="1600" w:firstLineChars="5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安徽省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优秀科普作品推荐工作说明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    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安徽省科学技术厅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       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del w:id="61" w:author="ly" w:date="2024-03-01T09:33:49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val="en-US" w:eastAsia="zh-CN"/>
          </w:rPr>
          <w:delText>2</w:delText>
        </w:r>
      </w:del>
      <w:ins w:id="62" w:author="ly" w:date="2024-03-01T09:33:49Z">
        <w:r>
          <w:rPr>
            <w:rFonts w:hint="default" w:ascii="Times New Roman" w:hAnsi="Times New Roman" w:eastAsia="方正仿宋_GBK" w:cs="Times New Roman"/>
            <w:color w:val="auto"/>
            <w:sz w:val="32"/>
            <w:szCs w:val="32"/>
            <w:lang w:val="en-US" w:eastAsia="zh-CN"/>
          </w:rPr>
          <w:t>3</w:t>
        </w:r>
      </w:ins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1871" w:right="1474" w:bottom="1588" w:left="1474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1</w:t>
      </w:r>
    </w:p>
    <w:p>
      <w:pPr>
        <w:adjustRightInd w:val="0"/>
        <w:snapToGrid w:val="0"/>
        <w:spacing w:before="62" w:beforeLines="20"/>
        <w:ind w:firstLine="444" w:firstLineChars="100"/>
        <w:jc w:val="center"/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年安徽省优秀科普作品推荐汇总表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推荐单位：                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8"/>
          <w:szCs w:val="28"/>
        </w:rPr>
        <w:t xml:space="preserve">           （加盖公章）                           年     月     日</w:t>
      </w:r>
    </w:p>
    <w:tbl>
      <w:tblPr>
        <w:tblStyle w:val="9"/>
        <w:tblW w:w="12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443"/>
        <w:gridCol w:w="2481"/>
        <w:gridCol w:w="382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推荐顺序</w:t>
            </w: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书名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作者/译者</w:t>
            </w: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ins w:id="63" w:author="ly" w:date="2024-03-01T09:34:09Z">
        <w:r>
          <w:rPr>
            <w:rFonts w:hint="default" w:ascii="Times New Roman" w:hAnsi="Times New Roman" w:eastAsia="方正仿宋_GBK" w:cs="Times New Roman"/>
            <w:b/>
            <w:bCs/>
            <w:color w:val="auto"/>
            <w:sz w:val="28"/>
            <w:szCs w:val="28"/>
            <w:lang w:eastAsia="zh-CN"/>
          </w:rPr>
          <w:t>推荐</w:t>
        </w:r>
      </w:ins>
      <w:ins w:id="64" w:author="ly" w:date="2024-03-01T09:34:10Z">
        <w:r>
          <w:rPr>
            <w:rFonts w:hint="default" w:ascii="Times New Roman" w:hAnsi="Times New Roman" w:eastAsia="方正仿宋_GBK" w:cs="Times New Roman"/>
            <w:b/>
            <w:bCs/>
            <w:color w:val="auto"/>
            <w:sz w:val="28"/>
            <w:szCs w:val="28"/>
            <w:lang w:eastAsia="zh-CN"/>
          </w:rPr>
          <w:t>单位</w:t>
        </w:r>
      </w:ins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联系人：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 xml:space="preserve">联系方式：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注：1.书名、作者/译者、出版社等信息务必与作品封面、扉页、版权页印制字样保持一致。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4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3.邮件寄件人须为推荐单位明确的联系人及联系方式，不受理其他人寄送的材料。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right="0" w:rightChars="0" w:firstLine="404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sectPr>
          <w:pgSz w:w="16838" w:h="11906" w:orient="landscape"/>
          <w:pgMar w:top="1587" w:right="2098" w:bottom="1587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82" w:charSpace="-1668"/>
        </w:sect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4.推荐作品数量超过控制数时，按推荐顺序取相应数量作品。</w:t>
      </w:r>
    </w:p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2</w:t>
      </w:r>
    </w:p>
    <w:p>
      <w:pPr>
        <w:pStyle w:val="29"/>
        <w:bidi w:val="0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</w:rPr>
        <w:t>年安徽省优秀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6"/>
          <w:sz w:val="44"/>
          <w:szCs w:val="44"/>
          <w:lang w:eastAsia="zh-CN"/>
        </w:rPr>
        <w:t>科普作品简介</w:t>
      </w:r>
    </w:p>
    <w:p>
      <w:pP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color w:val="auto"/>
          <w:sz w:val="32"/>
          <w:szCs w:val="32"/>
          <w:lang w:val="en-US" w:eastAsia="zh-CN"/>
        </w:rPr>
        <w:t>推荐单位（盖章）：</w:t>
      </w:r>
    </w:p>
    <w:p>
      <w:pPr>
        <w:pStyle w:val="2"/>
        <w:bidi w:val="0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一、作品基本信息</w:t>
      </w:r>
    </w:p>
    <w:tbl>
      <w:tblPr>
        <w:tblStyle w:val="8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529"/>
        <w:gridCol w:w="580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名  称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ISBN编号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图书类别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出版社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1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获奖证书邮寄地址（含联系人、联系方式）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主要受众人群（可多选）</w:t>
            </w:r>
          </w:p>
        </w:tc>
        <w:tc>
          <w:tcPr>
            <w:tcW w:w="4202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15" w:hRule="atLeast"/>
          <w:jc w:val="center"/>
        </w:trPr>
        <w:tc>
          <w:tcPr>
            <w:tcW w:w="1576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420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简介</w:t>
            </w:r>
          </w:p>
        </w:tc>
        <w:tc>
          <w:tcPr>
            <w:tcW w:w="69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二、作品主要内容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作品封面（附图片）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图书序言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（三）图书目录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作品插图配图（附图片，不超过10幅）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（五）经典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内容选读（节选能充分体现本作品科普特点的内容，不超过2000字）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三、作品社会影响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（附获奖证明复印件）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（注：该项需填写图书所获奖励情况或产生的社会影响，非作者/译者本人所获其他与科普工作无关奖励）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val="en-US" w:eastAsia="zh-CN"/>
        </w:rPr>
        <w:t>四、推荐理由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（作品的科普价值及科普特点）</w:t>
      </w:r>
    </w:p>
    <w:p>
      <w:pPr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br w:type="page"/>
      </w:r>
    </w:p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  <w:lang w:val="en-US" w:eastAsia="zh-CN"/>
        </w:rPr>
        <w:t>安徽省</w:t>
      </w:r>
      <w:r>
        <w:rPr>
          <w:rFonts w:hint="default" w:ascii="Times New Roman" w:hAnsi="Times New Roman" w:eastAsia="方正小标宋_GBK" w:cs="Times New Roman"/>
          <w:bCs/>
          <w:color w:val="auto"/>
          <w:spacing w:val="6"/>
          <w:sz w:val="44"/>
          <w:szCs w:val="44"/>
        </w:rPr>
        <w:t>优秀科普作品推荐工作说明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</w:rPr>
      </w:pP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  <w:t>一、</w:t>
      </w: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</w:rPr>
        <w:t>推荐工作要求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1.仅受理推荐单位发送的相关材料。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2.推荐单位须在推荐表中明确推荐顺序。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3.每部作品须从唯一渠道推荐，如多渠道推荐，将取消该部作品的参评资格。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4.推荐单位推荐的作品中，译著数量限制在控制数的30%以内。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5.推荐单位确保推荐作品完整，丛书成套推荐，拆本或拼凑推荐的作品无效，丛书出版时间以完结图书的出版时间为准。推荐材料不予退还。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eastAsia="zh-CN"/>
        </w:rPr>
        <w:t>二、材料提交要求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安徽省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优秀科普作品推荐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汇总表》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须填写推荐单位正规全称，不得简写。与推荐表不符的作品，形式审查环节将取消其推选资格。</w:t>
      </w:r>
    </w:p>
    <w:p>
      <w:pPr>
        <w:topLinePunct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2.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年推荐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安徽省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eastAsia="zh-CN"/>
        </w:rPr>
        <w:t>优秀科普作品简介》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</w:rPr>
        <w:t>须为pdf格式。</w:t>
      </w:r>
    </w:p>
    <w:p>
      <w:pPr>
        <w:widowControl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</w:p>
    <w:sectPr>
      <w:pgSz w:w="11906" w:h="16838"/>
      <w:pgMar w:top="187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y">
    <w15:presenceInfo w15:providerId="None" w15:userId="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NDNlNmVhN2Y4MDZlMTg2OWViZThiZTYyZDBhNzcifQ=="/>
  </w:docVars>
  <w:rsids>
    <w:rsidRoot w:val="005032F3"/>
    <w:rsid w:val="00043EEE"/>
    <w:rsid w:val="000A16CB"/>
    <w:rsid w:val="000B23CB"/>
    <w:rsid w:val="00107202"/>
    <w:rsid w:val="001F6F6B"/>
    <w:rsid w:val="0023525F"/>
    <w:rsid w:val="00244578"/>
    <w:rsid w:val="00255E1E"/>
    <w:rsid w:val="002706D1"/>
    <w:rsid w:val="002A157D"/>
    <w:rsid w:val="002F113F"/>
    <w:rsid w:val="003407D6"/>
    <w:rsid w:val="00381223"/>
    <w:rsid w:val="003936A6"/>
    <w:rsid w:val="003A4C5C"/>
    <w:rsid w:val="003E226A"/>
    <w:rsid w:val="003E3E5C"/>
    <w:rsid w:val="003F6D6D"/>
    <w:rsid w:val="004133A3"/>
    <w:rsid w:val="00431881"/>
    <w:rsid w:val="00446CD4"/>
    <w:rsid w:val="00454287"/>
    <w:rsid w:val="00461A9D"/>
    <w:rsid w:val="00495F97"/>
    <w:rsid w:val="004B4755"/>
    <w:rsid w:val="004F20BE"/>
    <w:rsid w:val="005032F3"/>
    <w:rsid w:val="00535FC3"/>
    <w:rsid w:val="00553FC7"/>
    <w:rsid w:val="00583995"/>
    <w:rsid w:val="005B18D5"/>
    <w:rsid w:val="00774099"/>
    <w:rsid w:val="00872CF6"/>
    <w:rsid w:val="00884EE4"/>
    <w:rsid w:val="008A2E6C"/>
    <w:rsid w:val="00903C94"/>
    <w:rsid w:val="00922489"/>
    <w:rsid w:val="00941E75"/>
    <w:rsid w:val="009976A2"/>
    <w:rsid w:val="009A19B3"/>
    <w:rsid w:val="009C75D9"/>
    <w:rsid w:val="009E489A"/>
    <w:rsid w:val="009E5357"/>
    <w:rsid w:val="009E685A"/>
    <w:rsid w:val="009F04DE"/>
    <w:rsid w:val="00A1245C"/>
    <w:rsid w:val="00A442F5"/>
    <w:rsid w:val="00A9360F"/>
    <w:rsid w:val="00AA3EEF"/>
    <w:rsid w:val="00B1282B"/>
    <w:rsid w:val="00B1707B"/>
    <w:rsid w:val="00C72955"/>
    <w:rsid w:val="00CE269D"/>
    <w:rsid w:val="00CE2F30"/>
    <w:rsid w:val="00D264B3"/>
    <w:rsid w:val="00D35E05"/>
    <w:rsid w:val="00D5598B"/>
    <w:rsid w:val="00D7475B"/>
    <w:rsid w:val="00DC2D5D"/>
    <w:rsid w:val="00E1383C"/>
    <w:rsid w:val="00E548E4"/>
    <w:rsid w:val="00E709DC"/>
    <w:rsid w:val="00E8043C"/>
    <w:rsid w:val="00EC2CE6"/>
    <w:rsid w:val="00F21101"/>
    <w:rsid w:val="00F533E9"/>
    <w:rsid w:val="00F606F3"/>
    <w:rsid w:val="00F74C45"/>
    <w:rsid w:val="00FA504D"/>
    <w:rsid w:val="00FE546B"/>
    <w:rsid w:val="00FE57D5"/>
    <w:rsid w:val="00FF6F78"/>
    <w:rsid w:val="01527E42"/>
    <w:rsid w:val="022744AB"/>
    <w:rsid w:val="030538C5"/>
    <w:rsid w:val="07E77877"/>
    <w:rsid w:val="091F483A"/>
    <w:rsid w:val="0D537583"/>
    <w:rsid w:val="0F2434C9"/>
    <w:rsid w:val="174A6483"/>
    <w:rsid w:val="201128AE"/>
    <w:rsid w:val="20EE50D7"/>
    <w:rsid w:val="2586112C"/>
    <w:rsid w:val="278D7174"/>
    <w:rsid w:val="2ABC4498"/>
    <w:rsid w:val="2DAA682A"/>
    <w:rsid w:val="31292643"/>
    <w:rsid w:val="32FF5A93"/>
    <w:rsid w:val="35B32950"/>
    <w:rsid w:val="38D47966"/>
    <w:rsid w:val="3A9D336A"/>
    <w:rsid w:val="3B5362E4"/>
    <w:rsid w:val="3E246258"/>
    <w:rsid w:val="42206C63"/>
    <w:rsid w:val="4604330C"/>
    <w:rsid w:val="4CD072D5"/>
    <w:rsid w:val="52A86F2C"/>
    <w:rsid w:val="53957F01"/>
    <w:rsid w:val="57405985"/>
    <w:rsid w:val="5F026E7A"/>
    <w:rsid w:val="5F2D084D"/>
    <w:rsid w:val="6094751A"/>
    <w:rsid w:val="61CF31D2"/>
    <w:rsid w:val="631058F1"/>
    <w:rsid w:val="63FF496B"/>
    <w:rsid w:val="68D8170E"/>
    <w:rsid w:val="70C5110D"/>
    <w:rsid w:val="71B028E9"/>
    <w:rsid w:val="74850292"/>
    <w:rsid w:val="76C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paragraph" w:styleId="3">
    <w:name w:val="heading 2"/>
    <w:basedOn w:val="1"/>
    <w:next w:val="1"/>
    <w:autoRedefine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FollowedHyperlink"/>
    <w:basedOn w:val="10"/>
    <w:autoRedefine/>
    <w:unhideWhenUsed/>
    <w:qFormat/>
    <w:uiPriority w:val="99"/>
    <w:rPr>
      <w:color w:val="333333"/>
      <w:u w:val="none"/>
    </w:rPr>
  </w:style>
  <w:style w:type="character" w:styleId="13">
    <w:name w:val="HTML Definition"/>
    <w:basedOn w:val="10"/>
    <w:autoRedefine/>
    <w:unhideWhenUsed/>
    <w:qFormat/>
    <w:uiPriority w:val="99"/>
    <w:rPr>
      <w:i/>
    </w:rPr>
  </w:style>
  <w:style w:type="character" w:styleId="14">
    <w:name w:val="Hyperlink"/>
    <w:basedOn w:val="10"/>
    <w:autoRedefine/>
    <w:unhideWhenUsed/>
    <w:qFormat/>
    <w:uiPriority w:val="99"/>
    <w:rPr>
      <w:color w:val="333333"/>
      <w:u w:val="none"/>
    </w:rPr>
  </w:style>
  <w:style w:type="character" w:styleId="15">
    <w:name w:val="HTML Code"/>
    <w:basedOn w:val="10"/>
    <w:autoRedefine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Cite"/>
    <w:basedOn w:val="10"/>
    <w:autoRedefine/>
    <w:unhideWhenUsed/>
    <w:qFormat/>
    <w:uiPriority w:val="99"/>
  </w:style>
  <w:style w:type="character" w:styleId="17">
    <w:name w:val="HTML Keyboard"/>
    <w:basedOn w:val="10"/>
    <w:autoRedefine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0"/>
    <w:autoRedefine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autoRedefine/>
    <w:qFormat/>
    <w:uiPriority w:val="99"/>
    <w:rPr>
      <w:sz w:val="18"/>
      <w:szCs w:val="18"/>
    </w:rPr>
  </w:style>
  <w:style w:type="paragraph" w:customStyle="1" w:styleId="21">
    <w:name w:val="Default Paragraph Char Char Char Char"/>
    <w:basedOn w:val="1"/>
    <w:next w:val="1"/>
    <w:autoRedefine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22">
    <w:name w:val="bsharetext"/>
    <w:basedOn w:val="10"/>
    <w:autoRedefine/>
    <w:qFormat/>
    <w:uiPriority w:val="0"/>
  </w:style>
  <w:style w:type="character" w:customStyle="1" w:styleId="23">
    <w:name w:val="hover9"/>
    <w:basedOn w:val="10"/>
    <w:autoRedefine/>
    <w:qFormat/>
    <w:uiPriority w:val="0"/>
    <w:rPr>
      <w:shd w:val="clear" w:color="auto" w:fill="EEEEEE"/>
    </w:rPr>
  </w:style>
  <w:style w:type="character" w:customStyle="1" w:styleId="24">
    <w:name w:val="old"/>
    <w:basedOn w:val="10"/>
    <w:autoRedefine/>
    <w:qFormat/>
    <w:uiPriority w:val="0"/>
    <w:rPr>
      <w:color w:val="999999"/>
    </w:rPr>
  </w:style>
  <w:style w:type="character" w:customStyle="1" w:styleId="25">
    <w:name w:val="font-size"/>
    <w:basedOn w:val="10"/>
    <w:autoRedefine/>
    <w:qFormat/>
    <w:uiPriority w:val="0"/>
  </w:style>
  <w:style w:type="character" w:customStyle="1" w:styleId="26">
    <w:name w:val="button"/>
    <w:basedOn w:val="10"/>
    <w:autoRedefine/>
    <w:qFormat/>
    <w:uiPriority w:val="0"/>
  </w:style>
  <w:style w:type="character" w:customStyle="1" w:styleId="27">
    <w:name w:val="tmpztreemove_arrow"/>
    <w:basedOn w:val="10"/>
    <w:autoRedefine/>
    <w:qFormat/>
    <w:uiPriority w:val="0"/>
  </w:style>
  <w:style w:type="character" w:customStyle="1" w:styleId="28">
    <w:name w:val="标题 1 Char"/>
    <w:basedOn w:val="10"/>
    <w:link w:val="2"/>
    <w:autoRedefine/>
    <w:qFormat/>
    <w:uiPriority w:val="0"/>
    <w:rPr>
      <w:rFonts w:eastAsia="黑体"/>
      <w:kern w:val="2"/>
      <w:sz w:val="32"/>
      <w:szCs w:val="32"/>
    </w:rPr>
  </w:style>
  <w:style w:type="paragraph" w:customStyle="1" w:styleId="29">
    <w:name w:val="附件标题"/>
    <w:basedOn w:val="4"/>
    <w:next w:val="1"/>
    <w:autoRedefine/>
    <w:qFormat/>
    <w:uiPriority w:val="0"/>
    <w:rPr>
      <w:sz w:val="36"/>
      <w:szCs w:val="36"/>
    </w:rPr>
  </w:style>
  <w:style w:type="paragraph" w:customStyle="1" w:styleId="3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1363</Words>
  <Characters>1487</Characters>
  <Lines>14</Lines>
  <Paragraphs>4</Paragraphs>
  <TotalTime>15</TotalTime>
  <ScaleCrop>false</ScaleCrop>
  <LinksUpToDate>false</LinksUpToDate>
  <CharactersWithSpaces>1765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2019-09-03T02:07:00Z</dcterms:created>
  <dc:creator>吴芳</dc:creator>
  <cp:lastModifiedBy>赵云飞</cp:lastModifiedBy>
  <cp:lastPrinted>2024-03-04T00:36:00Z</cp:lastPrinted>
  <dcterms:modified xsi:type="dcterms:W3CDTF">2024-03-04T07:44:33Z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A366B55ADE8246AC8A7D3C9164767B16_13</vt:lpwstr>
  </property>
</Properties>
</file>